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4C81" w14:textId="77777777" w:rsidR="00810971" w:rsidRPr="000A055A" w:rsidRDefault="00810971" w:rsidP="00810971">
      <w:pPr>
        <w:jc w:val="center"/>
        <w:rPr>
          <w:b/>
          <w:sz w:val="40"/>
          <w:szCs w:val="40"/>
        </w:rPr>
      </w:pPr>
      <w:r w:rsidRPr="000A055A">
        <w:rPr>
          <w:b/>
          <w:sz w:val="40"/>
          <w:szCs w:val="40"/>
        </w:rPr>
        <w:t>REGISZTRÁCIÓS KÉRELEM</w:t>
      </w:r>
    </w:p>
    <w:p w14:paraId="7E61B678" w14:textId="77777777" w:rsidR="00810971" w:rsidRPr="00324A6F" w:rsidRDefault="00810971" w:rsidP="00324A6F">
      <w:pPr>
        <w:pStyle w:val="Szvetrzs"/>
        <w:spacing w:before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810971" w:rsidRPr="00D90BA4" w14:paraId="354BE9B9" w14:textId="77777777" w:rsidTr="00161124">
        <w:tc>
          <w:tcPr>
            <w:tcW w:w="9062" w:type="dxa"/>
            <w:gridSpan w:val="2"/>
            <w:shd w:val="clear" w:color="auto" w:fill="auto"/>
          </w:tcPr>
          <w:p w14:paraId="05A20FFC" w14:textId="2E882092" w:rsidR="00810971" w:rsidRPr="00D90BA4" w:rsidRDefault="00810971" w:rsidP="00D90BA4">
            <w:commentRangeStart w:id="0"/>
            <w:commentRangeStart w:id="1"/>
            <w:r w:rsidRPr="00D90BA4">
              <w:rPr>
                <w:sz w:val="16"/>
                <w:szCs w:val="16"/>
              </w:rPr>
              <w:t xml:space="preserve">A </w:t>
            </w:r>
            <w:commentRangeEnd w:id="0"/>
            <w:commentRangeEnd w:id="1"/>
            <w:r w:rsidR="00EC4697">
              <w:rPr>
                <w:sz w:val="16"/>
                <w:szCs w:val="16"/>
              </w:rPr>
              <w:t>kérelmező társaság</w:t>
            </w:r>
          </w:p>
        </w:tc>
      </w:tr>
      <w:tr w:rsidR="00810971" w:rsidRPr="00D90BA4" w14:paraId="4D3E3CE8" w14:textId="77777777" w:rsidTr="00161124">
        <w:tc>
          <w:tcPr>
            <w:tcW w:w="4545" w:type="dxa"/>
            <w:shd w:val="clear" w:color="auto" w:fill="auto"/>
          </w:tcPr>
          <w:p w14:paraId="3C523A5F" w14:textId="7777777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>neve:</w:t>
            </w:r>
          </w:p>
        </w:tc>
        <w:tc>
          <w:tcPr>
            <w:tcW w:w="4517" w:type="dxa"/>
            <w:shd w:val="clear" w:color="auto" w:fill="D9D9D9"/>
          </w:tcPr>
          <w:p w14:paraId="39961206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  <w:tr w:rsidR="00810971" w:rsidRPr="00D90BA4" w14:paraId="7F2CC236" w14:textId="77777777" w:rsidTr="00161124">
        <w:tc>
          <w:tcPr>
            <w:tcW w:w="4545" w:type="dxa"/>
            <w:shd w:val="clear" w:color="auto" w:fill="auto"/>
          </w:tcPr>
          <w:p w14:paraId="67B36A1E" w14:textId="7777777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>kapcsolattartójának neve*:</w:t>
            </w:r>
          </w:p>
        </w:tc>
        <w:tc>
          <w:tcPr>
            <w:tcW w:w="4517" w:type="dxa"/>
            <w:shd w:val="clear" w:color="auto" w:fill="D9D9D9"/>
          </w:tcPr>
          <w:p w14:paraId="68FAF8EE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  <w:tr w:rsidR="00810971" w:rsidRPr="00D90BA4" w14:paraId="2075F7C8" w14:textId="77777777" w:rsidTr="00161124">
        <w:tc>
          <w:tcPr>
            <w:tcW w:w="4545" w:type="dxa"/>
            <w:shd w:val="clear" w:color="auto" w:fill="auto"/>
          </w:tcPr>
          <w:p w14:paraId="73238634" w14:textId="7777777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>kapcsolattartójának telefonszáma*:</w:t>
            </w:r>
          </w:p>
        </w:tc>
        <w:tc>
          <w:tcPr>
            <w:tcW w:w="4517" w:type="dxa"/>
            <w:shd w:val="clear" w:color="auto" w:fill="D9D9D9"/>
          </w:tcPr>
          <w:p w14:paraId="34E06B02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  <w:tr w:rsidR="00810971" w:rsidRPr="00D90BA4" w14:paraId="307DFA20" w14:textId="77777777" w:rsidTr="00161124">
        <w:tc>
          <w:tcPr>
            <w:tcW w:w="4545" w:type="dxa"/>
            <w:shd w:val="clear" w:color="auto" w:fill="auto"/>
          </w:tcPr>
          <w:p w14:paraId="68AF7524" w14:textId="7777777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>kapcsolattartójának email címe*:</w:t>
            </w:r>
          </w:p>
        </w:tc>
        <w:tc>
          <w:tcPr>
            <w:tcW w:w="4517" w:type="dxa"/>
            <w:shd w:val="clear" w:color="auto" w:fill="D9D9D9"/>
          </w:tcPr>
          <w:p w14:paraId="2E2DDCD7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</w:tbl>
    <w:p w14:paraId="6BF1652E" w14:textId="77777777" w:rsidR="00810971" w:rsidRPr="00324A6F" w:rsidRDefault="00810971" w:rsidP="00810971">
      <w:pPr>
        <w:tabs>
          <w:tab w:val="left" w:pos="4606"/>
        </w:tabs>
        <w:jc w:val="left"/>
        <w:rPr>
          <w:sz w:val="12"/>
          <w:szCs w:val="12"/>
        </w:rPr>
      </w:pPr>
    </w:p>
    <w:p w14:paraId="26C38176" w14:textId="77777777" w:rsidR="00810971" w:rsidRPr="000A055A" w:rsidRDefault="00810971" w:rsidP="00EC4697">
      <w:pPr>
        <w:pStyle w:val="Szvetrzs"/>
        <w:spacing w:before="0"/>
      </w:pPr>
      <w:r w:rsidRPr="000A055A">
        <w:t xml:space="preserve">Kérem kapcsolattartónk </w:t>
      </w:r>
    </w:p>
    <w:p w14:paraId="7D97D730" w14:textId="77777777" w:rsidR="00810971" w:rsidRPr="000A055A" w:rsidRDefault="00810971" w:rsidP="00810971">
      <w:pPr>
        <w:tabs>
          <w:tab w:val="left" w:pos="392"/>
        </w:tabs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69"/>
      </w:tblGrid>
      <w:tr w:rsidR="00810971" w:rsidRPr="00D90BA4" w14:paraId="09C8CBCB" w14:textId="77777777" w:rsidTr="00D90BA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5274599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EA5CD7C" w14:textId="77777777" w:rsidR="00810971" w:rsidRPr="00D90BA4" w:rsidRDefault="00810971" w:rsidP="00D90BA4">
            <w:r w:rsidRPr="00D90BA4">
              <w:t>elektronikus képzési program bejelentő,</w:t>
            </w:r>
          </w:p>
        </w:tc>
      </w:tr>
    </w:tbl>
    <w:p w14:paraId="773ED1A1" w14:textId="77777777" w:rsidR="00810971" w:rsidRPr="00324A6F" w:rsidRDefault="00810971" w:rsidP="00810971">
      <w:pPr>
        <w:tabs>
          <w:tab w:val="left" w:pos="392"/>
        </w:tabs>
        <w:jc w:val="lef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69"/>
      </w:tblGrid>
      <w:tr w:rsidR="00810971" w:rsidRPr="00D90BA4" w14:paraId="72F03863" w14:textId="77777777" w:rsidTr="00D90BA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FFD181B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B929F25" w14:textId="77777777" w:rsidR="00810971" w:rsidRPr="00D90BA4" w:rsidRDefault="00810971" w:rsidP="00D90BA4">
            <w:r w:rsidRPr="00D90BA4">
              <w:t>elektronikus alapképzés bejelentő</w:t>
            </w:r>
          </w:p>
        </w:tc>
      </w:tr>
    </w:tbl>
    <w:p w14:paraId="04B0282D" w14:textId="77777777" w:rsidR="00810971" w:rsidRPr="00324A6F" w:rsidRDefault="00810971" w:rsidP="0081097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69"/>
      </w:tblGrid>
      <w:tr w:rsidR="00542643" w:rsidRPr="00D90BA4" w14:paraId="098E1443" w14:textId="77777777" w:rsidTr="000F4EBE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0203B6" w14:textId="77777777" w:rsidR="00542643" w:rsidRPr="00D90BA4" w:rsidRDefault="00542643" w:rsidP="000F4EBE">
            <w:pPr>
              <w:rPr>
                <w:sz w:val="32"/>
                <w:szCs w:val="32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9555440" w14:textId="77777777" w:rsidR="00542643" w:rsidRPr="00D90BA4" w:rsidRDefault="00542643" w:rsidP="000F4EBE">
            <w:r w:rsidRPr="00D90BA4">
              <w:t xml:space="preserve">elektronikus </w:t>
            </w:r>
            <w:r>
              <w:rPr>
                <w:rFonts w:cstheme="minorHAnsi"/>
                <w:bCs/>
              </w:rPr>
              <w:t>Képzési regisztrációs és jelentkezési rendszer</w:t>
            </w:r>
          </w:p>
        </w:tc>
      </w:tr>
    </w:tbl>
    <w:p w14:paraId="2AAC0F3B" w14:textId="77777777" w:rsidR="00542643" w:rsidRPr="00324A6F" w:rsidRDefault="00542643" w:rsidP="00810971">
      <w:pPr>
        <w:rPr>
          <w:sz w:val="12"/>
          <w:szCs w:val="12"/>
        </w:rPr>
      </w:pPr>
    </w:p>
    <w:p w14:paraId="25D10973" w14:textId="77777777" w:rsidR="00810971" w:rsidRDefault="00810971" w:rsidP="00324A6F">
      <w:pPr>
        <w:pStyle w:val="Szvetrzs"/>
        <w:spacing w:before="0"/>
      </w:pPr>
      <w:r w:rsidRPr="000A055A">
        <w:t>felülethez hozzáférést, bejelentési lehetőséget biztosítani szíveskedjenek.</w:t>
      </w:r>
    </w:p>
    <w:p w14:paraId="5F645166" w14:textId="77777777" w:rsidR="00A840BC" w:rsidRPr="00324A6F" w:rsidRDefault="00A840BC" w:rsidP="00324A6F">
      <w:pPr>
        <w:pStyle w:val="Szvetrzs"/>
        <w:spacing w:before="0"/>
        <w:rPr>
          <w:sz w:val="16"/>
          <w:szCs w:val="16"/>
        </w:rPr>
      </w:pPr>
    </w:p>
    <w:p w14:paraId="2693A0FB" w14:textId="77777777" w:rsidR="00A840BC" w:rsidRDefault="00A840BC" w:rsidP="00324A6F">
      <w:pPr>
        <w:pStyle w:val="Szvetrzs"/>
        <w:spacing w:before="0"/>
        <w:ind w:firstLine="0"/>
      </w:pPr>
      <w:r w:rsidRPr="00775B34">
        <w:t>Képzési regisztrációs és jelentkezési rendszer</w:t>
      </w:r>
      <w:r>
        <w:t xml:space="preserve"> hozzáférés esetén a kérelmező</w:t>
      </w:r>
      <w:r w:rsidRPr="00775B34">
        <w:t xml:space="preserve"> </w:t>
      </w:r>
      <w:bookmarkStart w:id="2" w:name="_GoBack"/>
      <w:bookmarkEnd w:id="2"/>
      <w:r w:rsidRPr="00775B34">
        <w:t>társaság</w:t>
      </w:r>
      <w:r>
        <w:t xml:space="preserve"> adatai:</w:t>
      </w:r>
    </w:p>
    <w:p w14:paraId="08937861" w14:textId="566191A3" w:rsidR="00A840BC" w:rsidRPr="00F02F3C" w:rsidRDefault="00A840BC" w:rsidP="00324A6F">
      <w:pPr>
        <w:pStyle w:val="Szvetrzs"/>
        <w:spacing w:before="0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A840BC" w:rsidRPr="00D90BA4" w14:paraId="4C11BBC9" w14:textId="77777777" w:rsidTr="005E6984">
        <w:tc>
          <w:tcPr>
            <w:tcW w:w="4545" w:type="dxa"/>
            <w:shd w:val="clear" w:color="auto" w:fill="auto"/>
          </w:tcPr>
          <w:p w14:paraId="1C7DE7C0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>neve:</w:t>
            </w:r>
          </w:p>
        </w:tc>
        <w:tc>
          <w:tcPr>
            <w:tcW w:w="4517" w:type="dxa"/>
            <w:shd w:val="clear" w:color="auto" w:fill="D9D9D9"/>
          </w:tcPr>
          <w:p w14:paraId="2530614E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06E8A8AA" w14:textId="77777777" w:rsidTr="005E6984">
        <w:tc>
          <w:tcPr>
            <w:tcW w:w="4545" w:type="dxa"/>
            <w:shd w:val="clear" w:color="auto" w:fill="auto"/>
          </w:tcPr>
          <w:p w14:paraId="5F5DEEAD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székhelye:</w:t>
            </w:r>
          </w:p>
        </w:tc>
        <w:tc>
          <w:tcPr>
            <w:tcW w:w="4517" w:type="dxa"/>
            <w:shd w:val="clear" w:color="auto" w:fill="D9D9D9"/>
          </w:tcPr>
          <w:p w14:paraId="319A48D4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4D72F42A" w14:textId="77777777" w:rsidTr="005E6984">
        <w:tc>
          <w:tcPr>
            <w:tcW w:w="4545" w:type="dxa"/>
            <w:shd w:val="clear" w:color="auto" w:fill="auto"/>
          </w:tcPr>
          <w:p w14:paraId="269B255A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számlázási neve:</w:t>
            </w:r>
          </w:p>
        </w:tc>
        <w:tc>
          <w:tcPr>
            <w:tcW w:w="4517" w:type="dxa"/>
            <w:shd w:val="clear" w:color="auto" w:fill="D9D9D9"/>
          </w:tcPr>
          <w:p w14:paraId="28F4ABE3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0C3CE564" w14:textId="77777777" w:rsidTr="005E6984">
        <w:tc>
          <w:tcPr>
            <w:tcW w:w="4545" w:type="dxa"/>
            <w:shd w:val="clear" w:color="auto" w:fill="auto"/>
          </w:tcPr>
          <w:p w14:paraId="4E0DBAC9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számlázási címe:</w:t>
            </w:r>
          </w:p>
        </w:tc>
        <w:tc>
          <w:tcPr>
            <w:tcW w:w="4517" w:type="dxa"/>
            <w:shd w:val="clear" w:color="auto" w:fill="D9D9D9"/>
          </w:tcPr>
          <w:p w14:paraId="7FC38E74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200C65CD" w14:textId="77777777" w:rsidTr="005E6984">
        <w:tc>
          <w:tcPr>
            <w:tcW w:w="4545" w:type="dxa"/>
            <w:shd w:val="clear" w:color="auto" w:fill="auto"/>
          </w:tcPr>
          <w:p w14:paraId="1738DA83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adószáma:</w:t>
            </w:r>
          </w:p>
        </w:tc>
        <w:tc>
          <w:tcPr>
            <w:tcW w:w="4517" w:type="dxa"/>
            <w:shd w:val="clear" w:color="auto" w:fill="D9D9D9"/>
          </w:tcPr>
          <w:p w14:paraId="7B239B5E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68D7D177" w14:textId="77777777" w:rsidTr="005E6984">
        <w:tc>
          <w:tcPr>
            <w:tcW w:w="4545" w:type="dxa"/>
            <w:shd w:val="clear" w:color="auto" w:fill="auto"/>
          </w:tcPr>
          <w:p w14:paraId="16AA3EAB" w14:textId="77777777" w:rsidR="00A840BC" w:rsidRPr="00D90BA4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kapcsolattartó neve</w:t>
            </w:r>
            <w:r w:rsidRPr="00F02F3C">
              <w:rPr>
                <w:sz w:val="16"/>
                <w:szCs w:val="16"/>
              </w:rPr>
              <w:t xml:space="preserve"> számlázás vonatkozásában</w:t>
            </w:r>
            <w:r w:rsidRPr="00126C37">
              <w:rPr>
                <w:sz w:val="16"/>
                <w:szCs w:val="16"/>
              </w:rPr>
              <w:t>:</w:t>
            </w:r>
          </w:p>
        </w:tc>
        <w:tc>
          <w:tcPr>
            <w:tcW w:w="4517" w:type="dxa"/>
            <w:shd w:val="clear" w:color="auto" w:fill="D9D9D9"/>
          </w:tcPr>
          <w:p w14:paraId="1C32EDC1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6A06D1DE" w14:textId="77777777" w:rsidTr="005E6984">
        <w:tc>
          <w:tcPr>
            <w:tcW w:w="4545" w:type="dxa"/>
            <w:shd w:val="clear" w:color="auto" w:fill="auto"/>
          </w:tcPr>
          <w:p w14:paraId="3A8B9F97" w14:textId="77777777" w:rsidR="00A840BC" w:rsidRPr="00126C37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kapcsolattartó </w:t>
            </w:r>
            <w:r w:rsidRPr="00126C37">
              <w:rPr>
                <w:sz w:val="16"/>
                <w:szCs w:val="16"/>
              </w:rPr>
              <w:t>telefonszám</w:t>
            </w:r>
            <w:r>
              <w:rPr>
                <w:sz w:val="16"/>
                <w:szCs w:val="16"/>
              </w:rPr>
              <w:t>a</w:t>
            </w:r>
            <w:r w:rsidRPr="00126C37">
              <w:rPr>
                <w:sz w:val="16"/>
                <w:szCs w:val="16"/>
              </w:rPr>
              <w:t>:</w:t>
            </w:r>
          </w:p>
        </w:tc>
        <w:tc>
          <w:tcPr>
            <w:tcW w:w="4517" w:type="dxa"/>
            <w:shd w:val="clear" w:color="auto" w:fill="D9D9D9"/>
          </w:tcPr>
          <w:p w14:paraId="19764A23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  <w:tr w:rsidR="00A840BC" w:rsidRPr="00D90BA4" w14:paraId="083AF246" w14:textId="77777777" w:rsidTr="005E6984">
        <w:tc>
          <w:tcPr>
            <w:tcW w:w="4545" w:type="dxa"/>
            <w:shd w:val="clear" w:color="auto" w:fill="auto"/>
          </w:tcPr>
          <w:p w14:paraId="22AE117C" w14:textId="77777777" w:rsidR="00A840BC" w:rsidRPr="00126C37" w:rsidRDefault="00A840BC" w:rsidP="005E6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kapcsolattartó </w:t>
            </w:r>
            <w:r w:rsidRPr="00126C37">
              <w:rPr>
                <w:sz w:val="16"/>
                <w:szCs w:val="16"/>
              </w:rPr>
              <w:t>e-mail cím</w:t>
            </w:r>
            <w:r>
              <w:rPr>
                <w:sz w:val="16"/>
                <w:szCs w:val="16"/>
              </w:rPr>
              <w:t>e:</w:t>
            </w:r>
          </w:p>
        </w:tc>
        <w:tc>
          <w:tcPr>
            <w:tcW w:w="4517" w:type="dxa"/>
            <w:shd w:val="clear" w:color="auto" w:fill="D9D9D9"/>
          </w:tcPr>
          <w:p w14:paraId="0AE181BD" w14:textId="77777777" w:rsidR="00A840BC" w:rsidRPr="00D90BA4" w:rsidRDefault="00A840BC" w:rsidP="005E6984">
            <w:pPr>
              <w:rPr>
                <w:sz w:val="32"/>
                <w:szCs w:val="32"/>
              </w:rPr>
            </w:pPr>
          </w:p>
        </w:tc>
      </w:tr>
    </w:tbl>
    <w:p w14:paraId="586D2D43" w14:textId="77777777" w:rsidR="00810971" w:rsidRPr="00324A6F" w:rsidRDefault="00810971" w:rsidP="00324A6F">
      <w:pPr>
        <w:pStyle w:val="Szvetrzs"/>
        <w:spacing w:before="0"/>
        <w:rPr>
          <w:sz w:val="14"/>
          <w:szCs w:val="14"/>
        </w:rPr>
      </w:pPr>
    </w:p>
    <w:p w14:paraId="6F6E4844" w14:textId="77777777" w:rsidR="00810971" w:rsidRPr="000A055A" w:rsidRDefault="00810971" w:rsidP="00324A6F">
      <w:pPr>
        <w:spacing w:line="259" w:lineRule="auto"/>
        <w:jc w:val="left"/>
      </w:pPr>
      <w:r w:rsidRPr="000A055A">
        <w:t>Kelt: …………………………  év: ............... hó: ………………………… nap: ………</w:t>
      </w:r>
    </w:p>
    <w:p w14:paraId="74D74C3D" w14:textId="77777777" w:rsidR="00810971" w:rsidRDefault="00810971" w:rsidP="00810971">
      <w:pPr>
        <w:rPr>
          <w:sz w:val="12"/>
          <w:szCs w:val="12"/>
        </w:rPr>
      </w:pPr>
    </w:p>
    <w:p w14:paraId="44697FF8" w14:textId="77777777" w:rsidR="00324A6F" w:rsidRPr="00324A6F" w:rsidRDefault="00324A6F" w:rsidP="00810971">
      <w:pPr>
        <w:rPr>
          <w:sz w:val="12"/>
          <w:szCs w:val="12"/>
        </w:rPr>
      </w:pPr>
    </w:p>
    <w:p w14:paraId="0294C3F7" w14:textId="77777777" w:rsidR="00810971" w:rsidRPr="00324A6F" w:rsidRDefault="00810971" w:rsidP="00810971">
      <w:pPr>
        <w:rPr>
          <w:sz w:val="12"/>
          <w:szCs w:val="12"/>
        </w:rPr>
      </w:pPr>
    </w:p>
    <w:p w14:paraId="202E7B54" w14:textId="0CB6A29D" w:rsidR="00810971" w:rsidRPr="000A055A" w:rsidRDefault="00810971" w:rsidP="00810971">
      <w:pPr>
        <w:pStyle w:val="Nincstrkz"/>
        <w:tabs>
          <w:tab w:val="center" w:pos="1701"/>
          <w:tab w:val="center" w:pos="6237"/>
        </w:tabs>
      </w:pPr>
      <w:r w:rsidRPr="000A055A">
        <w:tab/>
        <w:t>P.H.</w:t>
      </w:r>
      <w:r w:rsidRPr="000A055A">
        <w:tab/>
        <w:t>…………………………</w:t>
      </w:r>
      <w:ins w:id="3" w:author="Tamas Szerdahelyi" w:date="2023-05-13T09:56:00Z">
        <w:r w:rsidR="005F6474">
          <w:t xml:space="preserve"> </w:t>
        </w:r>
      </w:ins>
    </w:p>
    <w:p w14:paraId="323DF985" w14:textId="375657CF" w:rsidR="00810971" w:rsidRPr="000A055A" w:rsidRDefault="00810971" w:rsidP="00810971">
      <w:pPr>
        <w:pStyle w:val="Nincstrkz"/>
        <w:tabs>
          <w:tab w:val="center" w:pos="6237"/>
        </w:tabs>
      </w:pPr>
      <w:r w:rsidRPr="000A055A">
        <w:tab/>
      </w:r>
      <w:r w:rsidR="00EC4697">
        <w:t>kérelmező társaság</w:t>
      </w:r>
    </w:p>
    <w:p w14:paraId="0E9A300C" w14:textId="77777777" w:rsidR="00810971" w:rsidRPr="000A055A" w:rsidRDefault="00810971" w:rsidP="00810971">
      <w:pPr>
        <w:pStyle w:val="Nincstrkz"/>
        <w:tabs>
          <w:tab w:val="center" w:pos="6237"/>
        </w:tabs>
      </w:pPr>
      <w:r w:rsidRPr="000A055A">
        <w:tab/>
        <w:t>képviselőjének aláírása</w:t>
      </w:r>
    </w:p>
    <w:p w14:paraId="32CAB66A" w14:textId="77777777" w:rsidR="00A840BC" w:rsidRPr="00324A6F" w:rsidRDefault="00A840BC" w:rsidP="00324A6F">
      <w:pPr>
        <w:pStyle w:val="Szvetrzs"/>
        <w:spacing w:before="0"/>
        <w:rPr>
          <w:sz w:val="16"/>
          <w:szCs w:val="16"/>
        </w:rPr>
      </w:pPr>
    </w:p>
    <w:p w14:paraId="25C4D9E6" w14:textId="77777777" w:rsidR="00A840BC" w:rsidRPr="00324A6F" w:rsidRDefault="00A840BC" w:rsidP="00324A6F">
      <w:pPr>
        <w:pStyle w:val="Szvetrzs"/>
        <w:spacing w:befor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810971" w:rsidRPr="00D90BA4" w14:paraId="6D2C261F" w14:textId="77777777" w:rsidTr="00D90BA4">
        <w:tc>
          <w:tcPr>
            <w:tcW w:w="4606" w:type="dxa"/>
            <w:shd w:val="clear" w:color="auto" w:fill="auto"/>
          </w:tcPr>
          <w:p w14:paraId="0BE81AC9" w14:textId="067360B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 xml:space="preserve">A </w:t>
            </w:r>
            <w:r w:rsidR="00EC4697">
              <w:rPr>
                <w:sz w:val="16"/>
                <w:szCs w:val="16"/>
              </w:rPr>
              <w:t>kérelmező társaság</w:t>
            </w:r>
            <w:r w:rsidRPr="00D90BA4">
              <w:rPr>
                <w:sz w:val="16"/>
                <w:szCs w:val="16"/>
              </w:rPr>
              <w:t xml:space="preserve"> kapcsolattartójának felhasználó neve*:</w:t>
            </w:r>
          </w:p>
        </w:tc>
        <w:tc>
          <w:tcPr>
            <w:tcW w:w="4606" w:type="dxa"/>
            <w:shd w:val="clear" w:color="auto" w:fill="D9D9D9"/>
          </w:tcPr>
          <w:p w14:paraId="62583668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  <w:tr w:rsidR="00810971" w:rsidRPr="00D90BA4" w14:paraId="473809E1" w14:textId="77777777" w:rsidTr="00D90BA4">
        <w:tc>
          <w:tcPr>
            <w:tcW w:w="4606" w:type="dxa"/>
            <w:shd w:val="clear" w:color="auto" w:fill="auto"/>
          </w:tcPr>
          <w:p w14:paraId="51BF5425" w14:textId="77777777" w:rsidR="00810971" w:rsidRPr="00D90BA4" w:rsidRDefault="00810971" w:rsidP="00D90BA4">
            <w:pPr>
              <w:rPr>
                <w:sz w:val="16"/>
                <w:szCs w:val="16"/>
              </w:rPr>
            </w:pPr>
            <w:r w:rsidRPr="00D90BA4">
              <w:rPr>
                <w:sz w:val="16"/>
                <w:szCs w:val="16"/>
              </w:rPr>
              <w:t xml:space="preserve">A regisztráció érvényessége </w:t>
            </w:r>
          </w:p>
        </w:tc>
        <w:tc>
          <w:tcPr>
            <w:tcW w:w="4606" w:type="dxa"/>
            <w:shd w:val="clear" w:color="auto" w:fill="D9D9D9"/>
          </w:tcPr>
          <w:p w14:paraId="340BE409" w14:textId="77777777" w:rsidR="00810971" w:rsidRPr="00D90BA4" w:rsidRDefault="00810971" w:rsidP="00D90BA4">
            <w:pPr>
              <w:rPr>
                <w:sz w:val="32"/>
                <w:szCs w:val="32"/>
              </w:rPr>
            </w:pPr>
          </w:p>
        </w:tc>
      </w:tr>
    </w:tbl>
    <w:p w14:paraId="4BDFEA0F" w14:textId="77777777" w:rsidR="00810971" w:rsidRPr="00324A6F" w:rsidRDefault="00810971" w:rsidP="00324A6F">
      <w:pPr>
        <w:pStyle w:val="Szvetrzs"/>
        <w:spacing w:before="0"/>
        <w:rPr>
          <w:sz w:val="16"/>
          <w:szCs w:val="16"/>
        </w:rPr>
      </w:pPr>
    </w:p>
    <w:p w14:paraId="68231BD0" w14:textId="77777777" w:rsidR="00810971" w:rsidRPr="00324A6F" w:rsidRDefault="00810971" w:rsidP="00324A6F">
      <w:pPr>
        <w:pStyle w:val="Szvetrzs"/>
        <w:spacing w:before="0"/>
        <w:rPr>
          <w:sz w:val="16"/>
          <w:szCs w:val="16"/>
        </w:rPr>
      </w:pPr>
    </w:p>
    <w:p w14:paraId="25EED6A7" w14:textId="77777777" w:rsidR="00810971" w:rsidRPr="000A055A" w:rsidRDefault="00810971" w:rsidP="00324A6F">
      <w:pPr>
        <w:spacing w:line="259" w:lineRule="auto"/>
        <w:jc w:val="left"/>
      </w:pPr>
      <w:r w:rsidRPr="000A055A">
        <w:t>Kelt: …………………………  év: ............... hó: ………………………… nap: ………</w:t>
      </w:r>
    </w:p>
    <w:p w14:paraId="56AD8135" w14:textId="77777777" w:rsidR="00810971" w:rsidRDefault="00810971" w:rsidP="00810971">
      <w:pPr>
        <w:rPr>
          <w:sz w:val="12"/>
          <w:szCs w:val="12"/>
        </w:rPr>
      </w:pPr>
    </w:p>
    <w:p w14:paraId="118ECFE9" w14:textId="77777777" w:rsidR="00324A6F" w:rsidRDefault="00324A6F" w:rsidP="00810971">
      <w:pPr>
        <w:rPr>
          <w:sz w:val="12"/>
          <w:szCs w:val="12"/>
        </w:rPr>
      </w:pPr>
    </w:p>
    <w:p w14:paraId="5E5D6E7F" w14:textId="77777777" w:rsidR="00324A6F" w:rsidRDefault="00324A6F" w:rsidP="00810971">
      <w:pPr>
        <w:rPr>
          <w:sz w:val="12"/>
          <w:szCs w:val="12"/>
        </w:rPr>
      </w:pPr>
    </w:p>
    <w:p w14:paraId="5942C577" w14:textId="77777777" w:rsidR="00810971" w:rsidRPr="000A055A" w:rsidRDefault="00810971" w:rsidP="00810971">
      <w:pPr>
        <w:pStyle w:val="Nincstrkz"/>
        <w:tabs>
          <w:tab w:val="center" w:pos="6237"/>
        </w:tabs>
      </w:pPr>
      <w:r w:rsidRPr="000A055A">
        <w:tab/>
        <w:t>…………………………</w:t>
      </w:r>
    </w:p>
    <w:p w14:paraId="719E3FB1" w14:textId="77777777" w:rsidR="00810971" w:rsidRPr="000A055A" w:rsidRDefault="00810971" w:rsidP="00810971">
      <w:pPr>
        <w:pStyle w:val="Nincstrkz"/>
        <w:tabs>
          <w:tab w:val="center" w:pos="6237"/>
        </w:tabs>
      </w:pPr>
      <w:r w:rsidRPr="000A055A">
        <w:tab/>
        <w:t>a regisztrációt végző aláírása</w:t>
      </w:r>
    </w:p>
    <w:p w14:paraId="5EFE64DB" w14:textId="77777777" w:rsidR="00810971" w:rsidRDefault="00810971" w:rsidP="00810971">
      <w:pPr>
        <w:pStyle w:val="Nincstrkz"/>
        <w:tabs>
          <w:tab w:val="center" w:pos="6237"/>
        </w:tabs>
      </w:pPr>
      <w:r w:rsidRPr="000A055A">
        <w:tab/>
      </w:r>
      <w:r>
        <w:t>Vasúti Képzési Módszertani Közp</w:t>
      </w:r>
      <w:r w:rsidRPr="000A055A">
        <w:t>ont</w:t>
      </w:r>
    </w:p>
    <w:p w14:paraId="607013A0" w14:textId="77777777" w:rsidR="00A265F1" w:rsidRPr="00324A6F" w:rsidRDefault="00A265F1" w:rsidP="00324A6F">
      <w:pPr>
        <w:spacing w:line="259" w:lineRule="auto"/>
        <w:jc w:val="left"/>
        <w:rPr>
          <w:sz w:val="12"/>
          <w:szCs w:val="12"/>
        </w:rPr>
      </w:pPr>
    </w:p>
    <w:sectPr w:rsidR="00A265F1" w:rsidRPr="0032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9000E" w16cex:dateUtc="2023-05-12T16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8A7033" w16cid:durableId="2808FFBE"/>
  <w16cid:commentId w16cid:paraId="1CB2E12E" w16cid:durableId="280900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s Szerdahelyi">
    <w15:presenceInfo w15:providerId="Windows Live" w15:userId="e86a7a0149eafc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71"/>
    <w:rsid w:val="00161124"/>
    <w:rsid w:val="00174047"/>
    <w:rsid w:val="00324A6F"/>
    <w:rsid w:val="00415097"/>
    <w:rsid w:val="00542643"/>
    <w:rsid w:val="005F6474"/>
    <w:rsid w:val="007F07DA"/>
    <w:rsid w:val="00810971"/>
    <w:rsid w:val="009928AD"/>
    <w:rsid w:val="00A265F1"/>
    <w:rsid w:val="00A840BC"/>
    <w:rsid w:val="00BC1DCA"/>
    <w:rsid w:val="00D86322"/>
    <w:rsid w:val="00D90BA4"/>
    <w:rsid w:val="00E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2490"/>
  <w15:chartTrackingRefBased/>
  <w15:docId w15:val="{617E0E51-B17E-4937-952F-C5DEB21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971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trzs">
    <w:name w:val="Szövetörzs"/>
    <w:basedOn w:val="Norml"/>
    <w:link w:val="SzvetrzsChar"/>
    <w:qFormat/>
    <w:rsid w:val="00810971"/>
    <w:pPr>
      <w:spacing w:before="120"/>
      <w:ind w:firstLine="284"/>
    </w:pPr>
    <w:rPr>
      <w:lang w:eastAsia="hu-HU"/>
    </w:rPr>
  </w:style>
  <w:style w:type="character" w:customStyle="1" w:styleId="SzvetrzsChar">
    <w:name w:val="Szövetörzs Char"/>
    <w:link w:val="Szvetrzs"/>
    <w:rsid w:val="00810971"/>
    <w:rPr>
      <w:rFonts w:ascii="Arial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810971"/>
    <w:pPr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NincstrkzChar">
    <w:name w:val="Nincs térköz Char"/>
    <w:link w:val="Nincstrkz"/>
    <w:uiPriority w:val="1"/>
    <w:rsid w:val="00810971"/>
    <w:rPr>
      <w:rFonts w:ascii="Arial" w:hAnsi="Arial" w:cs="Arial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840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840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840BC"/>
    <w:rPr>
      <w:rFonts w:ascii="Arial" w:hAnsi="Arial" w:cs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40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40BC"/>
    <w:rPr>
      <w:rFonts w:ascii="Arial" w:hAnsi="Arial" w:cs="Arial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40B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40BC"/>
    <w:rPr>
      <w:rFonts w:ascii="Segoe UI" w:hAnsi="Segoe UI" w:cs="Segoe UI"/>
      <w:sz w:val="18"/>
      <w:szCs w:val="18"/>
      <w:lang w:eastAsia="en-US"/>
    </w:rPr>
  </w:style>
  <w:style w:type="paragraph" w:styleId="Vltozat">
    <w:name w:val="Revision"/>
    <w:hidden/>
    <w:uiPriority w:val="99"/>
    <w:semiHidden/>
    <w:rsid w:val="007F07DA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CEA9-E99D-4B3E-A481-CF26342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Szerdahelyi Tamás</dc:creator>
  <cp:keywords/>
  <dc:description/>
  <cp:lastModifiedBy>Tamas Szerdahelyi</cp:lastModifiedBy>
  <cp:revision>3</cp:revision>
  <dcterms:created xsi:type="dcterms:W3CDTF">2023-05-13T07:44:00Z</dcterms:created>
  <dcterms:modified xsi:type="dcterms:W3CDTF">2023-05-13T07:58:00Z</dcterms:modified>
</cp:coreProperties>
</file>